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1191" w14:textId="4A23A25B" w:rsidR="00647AEE" w:rsidRPr="00433ABC" w:rsidRDefault="00F84A1F" w:rsidP="00647AEE">
      <w:pPr>
        <w:pStyle w:val="Ttul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D3087" wp14:editId="5A856294">
                <wp:simplePos x="0" y="0"/>
                <wp:positionH relativeFrom="column">
                  <wp:posOffset>4977130</wp:posOffset>
                </wp:positionH>
                <wp:positionV relativeFrom="paragraph">
                  <wp:posOffset>-565785</wp:posOffset>
                </wp:positionV>
                <wp:extent cx="3695700" cy="6858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78E6" w14:textId="77777777" w:rsidR="00647AEE" w:rsidRPr="008C0029" w:rsidRDefault="00647AEE" w:rsidP="00647AEE">
                            <w:pPr>
                              <w:jc w:val="center"/>
                              <w:rPr>
                                <w:rFonts w:ascii="Eras Demi ITC" w:hAnsi="Eras Demi ITC"/>
                                <w:sz w:val="32"/>
                              </w:rPr>
                            </w:pPr>
                            <w:r w:rsidRPr="008C0029">
                              <w:rPr>
                                <w:rFonts w:ascii="Eras Demi ITC" w:hAnsi="Eras Demi ITC"/>
                                <w:sz w:val="32"/>
                              </w:rPr>
                              <w:t>Coordenação de Estágio</w:t>
                            </w:r>
                          </w:p>
                          <w:p w14:paraId="68180796" w14:textId="77777777" w:rsidR="00433ABC" w:rsidRPr="008C0029" w:rsidDel="00796855" w:rsidRDefault="00433ABC" w:rsidP="00647AEE">
                            <w:pPr>
                              <w:jc w:val="center"/>
                              <w:rPr>
                                <w:del w:id="0" w:author="CIEC" w:date="2009-09-17T13:36:00Z"/>
                                <w:rFonts w:ascii="Eras Demi ITC" w:hAnsi="Eras Demi ITC"/>
                                <w:sz w:val="32"/>
                              </w:rPr>
                            </w:pPr>
                            <w:r w:rsidRPr="008C0029">
                              <w:rPr>
                                <w:rFonts w:ascii="Eras Demi ITC" w:hAnsi="Eras Demi ITC"/>
                                <w:sz w:val="32"/>
                              </w:rPr>
                              <w:t>Folha de Frequência</w:t>
                            </w:r>
                          </w:p>
                          <w:p w14:paraId="7CE80564" w14:textId="77777777" w:rsidR="00647AEE" w:rsidRPr="00796855" w:rsidRDefault="00647AEE" w:rsidP="00647AEE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308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1.9pt;margin-top:-44.55pt;width:29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" stroked="f">
                <v:textbox>
                  <w:txbxContent>
                    <w:p w14:paraId="7DD178E6" w14:textId="77777777" w:rsidR="00647AEE" w:rsidRPr="008C0029" w:rsidRDefault="00647AEE" w:rsidP="00647AEE">
                      <w:pPr>
                        <w:jc w:val="center"/>
                        <w:rPr>
                          <w:rFonts w:ascii="Eras Demi ITC" w:hAnsi="Eras Demi ITC"/>
                          <w:sz w:val="32"/>
                        </w:rPr>
                      </w:pPr>
                      <w:r w:rsidRPr="008C0029">
                        <w:rPr>
                          <w:rFonts w:ascii="Eras Demi ITC" w:hAnsi="Eras Demi ITC"/>
                          <w:sz w:val="32"/>
                        </w:rPr>
                        <w:t>Coordenação de Estágio</w:t>
                      </w:r>
                    </w:p>
                    <w:p w14:paraId="68180796" w14:textId="77777777" w:rsidR="00433ABC" w:rsidRPr="008C0029" w:rsidDel="00796855" w:rsidRDefault="00433ABC" w:rsidP="00647AEE">
                      <w:pPr>
                        <w:jc w:val="center"/>
                        <w:rPr>
                          <w:del w:id="1" w:author="CIEC" w:date="2009-09-17T13:36:00Z"/>
                          <w:rFonts w:ascii="Eras Demi ITC" w:hAnsi="Eras Demi ITC"/>
                          <w:sz w:val="32"/>
                        </w:rPr>
                      </w:pPr>
                      <w:r w:rsidRPr="008C0029">
                        <w:rPr>
                          <w:rFonts w:ascii="Eras Demi ITC" w:hAnsi="Eras Demi ITC"/>
                          <w:sz w:val="32"/>
                        </w:rPr>
                        <w:t>Folha de Frequência</w:t>
                      </w:r>
                    </w:p>
                    <w:p w14:paraId="7CE80564" w14:textId="77777777" w:rsidR="00647AEE" w:rsidRPr="00796855" w:rsidRDefault="00647AEE" w:rsidP="00647AEE">
                      <w:pPr>
                        <w:jc w:val="center"/>
                        <w:rPr>
                          <w:rFonts w:ascii="Eras Demi ITC" w:hAnsi="Eras Demi ITC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A15" w:rsidRPr="00433ABC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BBB6E8D" wp14:editId="408D0A50">
            <wp:simplePos x="0" y="0"/>
            <wp:positionH relativeFrom="column">
              <wp:posOffset>81280</wp:posOffset>
            </wp:positionH>
            <wp:positionV relativeFrom="paragraph">
              <wp:posOffset>-727710</wp:posOffset>
            </wp:positionV>
            <wp:extent cx="2286000" cy="828675"/>
            <wp:effectExtent l="0" t="0" r="0" b="9525"/>
            <wp:wrapTopAndBottom/>
            <wp:docPr id="2" name="Imagem 2" descr="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01B17C" w14:textId="77777777" w:rsidR="00647AEE" w:rsidRDefault="00C57244" w:rsidP="00C57244">
      <w:pPr>
        <w:pStyle w:val="Ttulo"/>
        <w:spacing w:line="48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Aluno(</w:t>
      </w:r>
      <w:r w:rsidR="00784A15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):__________________________________________________________________ Curso: ___________________________</w:t>
      </w:r>
      <w:proofErr w:type="gramStart"/>
      <w:r>
        <w:rPr>
          <w:rFonts w:ascii="Arial" w:hAnsi="Arial" w:cs="Arial"/>
          <w:b/>
          <w:sz w:val="18"/>
          <w:szCs w:val="18"/>
        </w:rPr>
        <w:t>_  Matrícula</w:t>
      </w:r>
      <w:proofErr w:type="gramEnd"/>
      <w:r>
        <w:rPr>
          <w:rFonts w:ascii="Arial" w:hAnsi="Arial" w:cs="Arial"/>
          <w:b/>
          <w:sz w:val="18"/>
          <w:szCs w:val="18"/>
        </w:rPr>
        <w:t>:_____________________</w:t>
      </w:r>
    </w:p>
    <w:p w14:paraId="3702924D" w14:textId="77777777" w:rsidR="00C57244" w:rsidRPr="00433ABC" w:rsidRDefault="00C57244" w:rsidP="00C57244">
      <w:pPr>
        <w:pStyle w:val="Ttulo"/>
        <w:spacing w:line="48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Concedente: ______________________________________________</w:t>
      </w:r>
      <w:r w:rsidR="00784A15">
        <w:rPr>
          <w:rFonts w:ascii="Arial" w:hAnsi="Arial" w:cs="Arial"/>
          <w:b/>
          <w:sz w:val="18"/>
          <w:szCs w:val="18"/>
        </w:rPr>
        <w:t>_______________</w:t>
      </w:r>
      <w:r>
        <w:rPr>
          <w:rFonts w:ascii="Arial" w:hAnsi="Arial" w:cs="Arial"/>
          <w:b/>
          <w:sz w:val="18"/>
          <w:szCs w:val="18"/>
        </w:rPr>
        <w:t>__________</w:t>
      </w:r>
      <w:proofErr w:type="gramStart"/>
      <w:r>
        <w:rPr>
          <w:rFonts w:ascii="Arial" w:hAnsi="Arial" w:cs="Arial"/>
          <w:b/>
          <w:sz w:val="18"/>
          <w:szCs w:val="18"/>
        </w:rPr>
        <w:t>_  Período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 Estágio: _____/_____/_______ a _____/_____/_______  </w:t>
      </w:r>
    </w:p>
    <w:tbl>
      <w:tblPr>
        <w:tblStyle w:val="Tabelacomgrade"/>
        <w:tblW w:w="14425" w:type="dxa"/>
        <w:tblLayout w:type="fixed"/>
        <w:tblLook w:val="04A0" w:firstRow="1" w:lastRow="0" w:firstColumn="1" w:lastColumn="0" w:noHBand="0" w:noVBand="1"/>
      </w:tblPr>
      <w:tblGrid>
        <w:gridCol w:w="1768"/>
        <w:gridCol w:w="1321"/>
        <w:gridCol w:w="1322"/>
        <w:gridCol w:w="1321"/>
        <w:gridCol w:w="1322"/>
        <w:gridCol w:w="5670"/>
        <w:gridCol w:w="1701"/>
      </w:tblGrid>
      <w:tr w:rsidR="00433ABC" w:rsidRPr="00433ABC" w14:paraId="754ADC2B" w14:textId="77777777" w:rsidTr="00784A15"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14:paraId="78B36CE9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  <w:vAlign w:val="center"/>
          </w:tcPr>
          <w:p w14:paraId="166617CA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  <w:vAlign w:val="center"/>
          </w:tcPr>
          <w:p w14:paraId="65AB5EA5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7A5ADDF8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ATIVIDADES DESENVOLVIDAS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B0260DE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ASSINATURA DO ESTAGIÁRIO</w:t>
            </w:r>
          </w:p>
        </w:tc>
      </w:tr>
      <w:tr w:rsidR="00433ABC" w:rsidRPr="00433ABC" w14:paraId="70C2E3B9" w14:textId="77777777" w:rsidTr="00784A15">
        <w:tc>
          <w:tcPr>
            <w:tcW w:w="1768" w:type="dxa"/>
            <w:vMerge/>
          </w:tcPr>
          <w:p w14:paraId="53ED4E50" w14:textId="77777777" w:rsidR="00433ABC" w:rsidRPr="00433ABC" w:rsidRDefault="00433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1E23418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6DF55F2C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79510EBF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35AFA7A7" w14:textId="77777777"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5670" w:type="dxa"/>
            <w:vMerge/>
          </w:tcPr>
          <w:p w14:paraId="2EBF8BA9" w14:textId="77777777" w:rsidR="00433ABC" w:rsidRPr="00433ABC" w:rsidRDefault="00433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5D8BA5" w14:textId="77777777" w:rsidR="00433ABC" w:rsidRPr="00433ABC" w:rsidRDefault="00433ABC" w:rsidP="00433A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C" w:rsidRPr="00433ABC" w14:paraId="2AC65E76" w14:textId="77777777" w:rsidTr="00433ABC">
        <w:tc>
          <w:tcPr>
            <w:tcW w:w="1768" w:type="dxa"/>
          </w:tcPr>
          <w:p w14:paraId="7FA7258B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A5830B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451D9F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43247BE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69B2213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1B0FBB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B5994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5BE67794" w14:textId="77777777" w:rsidTr="00433ABC">
        <w:tc>
          <w:tcPr>
            <w:tcW w:w="1768" w:type="dxa"/>
          </w:tcPr>
          <w:p w14:paraId="17229FA6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2653616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67CD35F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469C146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6CC6AA4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C80166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E748F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6D216A5C" w14:textId="77777777" w:rsidTr="00433ABC">
        <w:tc>
          <w:tcPr>
            <w:tcW w:w="1768" w:type="dxa"/>
          </w:tcPr>
          <w:p w14:paraId="338658C9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408DFB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37AB73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35D35CA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0896117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028CED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92A71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6B536B64" w14:textId="77777777" w:rsidTr="00433ABC">
        <w:tc>
          <w:tcPr>
            <w:tcW w:w="1768" w:type="dxa"/>
          </w:tcPr>
          <w:p w14:paraId="35FA3273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5A6E365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126F21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5E22DB7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A4B108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CC67EF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0079F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42001583" w14:textId="77777777" w:rsidTr="00433ABC">
        <w:tc>
          <w:tcPr>
            <w:tcW w:w="1768" w:type="dxa"/>
          </w:tcPr>
          <w:p w14:paraId="7A4BCECA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949182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42FE13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BDECC8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D59F61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F42CB6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8178B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582813D0" w14:textId="77777777" w:rsidTr="00433ABC">
        <w:tc>
          <w:tcPr>
            <w:tcW w:w="1768" w:type="dxa"/>
          </w:tcPr>
          <w:p w14:paraId="18461C0F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54AF1A4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C9003C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BEE28B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A9D91A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9E9C04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36E3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03EE7553" w14:textId="77777777" w:rsidTr="00433ABC">
        <w:tc>
          <w:tcPr>
            <w:tcW w:w="1768" w:type="dxa"/>
          </w:tcPr>
          <w:p w14:paraId="148CF89E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7F2A880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DB0A0E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C1A62A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B47E0E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F8D0E1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63277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73ADA10" w14:textId="77777777" w:rsidTr="00433ABC">
        <w:tc>
          <w:tcPr>
            <w:tcW w:w="1768" w:type="dxa"/>
          </w:tcPr>
          <w:p w14:paraId="6E17AA52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1CEDFC5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0F61C1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2CA1C9E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5CB411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18DD71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817A3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AAE0E84" w14:textId="77777777" w:rsidTr="00433ABC">
        <w:tc>
          <w:tcPr>
            <w:tcW w:w="1768" w:type="dxa"/>
          </w:tcPr>
          <w:p w14:paraId="17CC6D3C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18874CF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9A0AC7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44046FE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945A64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008652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1C888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0DBBD895" w14:textId="77777777" w:rsidTr="00433ABC">
        <w:tc>
          <w:tcPr>
            <w:tcW w:w="1768" w:type="dxa"/>
          </w:tcPr>
          <w:p w14:paraId="726FA7E8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08953D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6F62099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F16BF5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6B6822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2AB27E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274CD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58870C49" w14:textId="77777777" w:rsidTr="00433ABC">
        <w:tc>
          <w:tcPr>
            <w:tcW w:w="1768" w:type="dxa"/>
          </w:tcPr>
          <w:p w14:paraId="7A7084FF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9AB25A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5D0F4D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C4E1FF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C2D3F9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EED5D3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1F081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0E5A8A2" w14:textId="77777777" w:rsidTr="00433ABC">
        <w:tc>
          <w:tcPr>
            <w:tcW w:w="1768" w:type="dxa"/>
          </w:tcPr>
          <w:p w14:paraId="4FEF3EDD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284B75C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1F351A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E904A2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078EBD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9FD849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D509C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4CFF71B0" w14:textId="77777777" w:rsidTr="00433ABC">
        <w:tc>
          <w:tcPr>
            <w:tcW w:w="1768" w:type="dxa"/>
          </w:tcPr>
          <w:p w14:paraId="25831A4E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3194F8C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B19C1D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662E282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3C6375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6466ED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16B3E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7713E3E" w14:textId="77777777" w:rsidTr="00433ABC">
        <w:tc>
          <w:tcPr>
            <w:tcW w:w="1768" w:type="dxa"/>
          </w:tcPr>
          <w:p w14:paraId="7EB95A8E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27D3EFD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08A43D6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FD48AC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7DC155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12C3EF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77793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7A2133E1" w14:textId="77777777" w:rsidTr="00433ABC">
        <w:tc>
          <w:tcPr>
            <w:tcW w:w="1768" w:type="dxa"/>
          </w:tcPr>
          <w:p w14:paraId="3E6DAA83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1033433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9A5CCA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8A9D7D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6C97E5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B017EE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6EBBA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0E18850B" w14:textId="77777777" w:rsidTr="00433ABC">
        <w:tc>
          <w:tcPr>
            <w:tcW w:w="1768" w:type="dxa"/>
          </w:tcPr>
          <w:p w14:paraId="66D02CA8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5B4E14D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D82D7A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F97B6B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A49B29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856485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211B1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45F22C05" w14:textId="77777777" w:rsidTr="00433ABC">
        <w:tc>
          <w:tcPr>
            <w:tcW w:w="1768" w:type="dxa"/>
          </w:tcPr>
          <w:p w14:paraId="5DB4A201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75B7E43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ABBFD3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8EEB10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80B19C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CE91A9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AE2C9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16220365" w14:textId="77777777" w:rsidTr="00433ABC">
        <w:tc>
          <w:tcPr>
            <w:tcW w:w="1768" w:type="dxa"/>
          </w:tcPr>
          <w:p w14:paraId="768FA35D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7F7B280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2BBC7D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68EE9CE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507532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50D6F8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7BA97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6114AA02" w14:textId="77777777" w:rsidTr="00433ABC">
        <w:tc>
          <w:tcPr>
            <w:tcW w:w="1768" w:type="dxa"/>
          </w:tcPr>
          <w:p w14:paraId="31E8EB25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F91BFC9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577579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6E67FFF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6D384D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B9C0B5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6BDD4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1DCDBC72" w14:textId="77777777" w:rsidTr="00433ABC">
        <w:tc>
          <w:tcPr>
            <w:tcW w:w="1768" w:type="dxa"/>
          </w:tcPr>
          <w:p w14:paraId="70CAF7EC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359619D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A69FF62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2F7727D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0941649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CBDA34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22D457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3E36402A" w14:textId="77777777" w:rsidTr="00433ABC">
        <w:tc>
          <w:tcPr>
            <w:tcW w:w="1768" w:type="dxa"/>
          </w:tcPr>
          <w:p w14:paraId="78C32453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71557CD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7A3F5B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68172A3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BBADEF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B07730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D5C01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ED62BC1" w14:textId="77777777" w:rsidTr="00433ABC">
        <w:tc>
          <w:tcPr>
            <w:tcW w:w="1768" w:type="dxa"/>
          </w:tcPr>
          <w:p w14:paraId="42486BFE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6F63B5D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F44707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5F9A8FD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78C2CE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7A45E6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C7961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06F3DAA5" w14:textId="77777777" w:rsidTr="00433ABC">
        <w:tc>
          <w:tcPr>
            <w:tcW w:w="1768" w:type="dxa"/>
          </w:tcPr>
          <w:p w14:paraId="69594974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2163C5C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0BA7269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267FD9F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1D9257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27FB03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98AB6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64D17809" w14:textId="77777777" w:rsidTr="00433ABC">
        <w:tc>
          <w:tcPr>
            <w:tcW w:w="1768" w:type="dxa"/>
          </w:tcPr>
          <w:p w14:paraId="5417B213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2C175D5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764B5A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D99F32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6612FCE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17E32C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6E702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EC3F9E3" w14:textId="77777777" w:rsidTr="00433ABC">
        <w:tc>
          <w:tcPr>
            <w:tcW w:w="1768" w:type="dxa"/>
          </w:tcPr>
          <w:p w14:paraId="52F6DDD7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63A9628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74351A8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344765D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21AB6F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5E9A44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50186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1AA211D9" w14:textId="77777777" w:rsidTr="00433ABC">
        <w:tc>
          <w:tcPr>
            <w:tcW w:w="1768" w:type="dxa"/>
          </w:tcPr>
          <w:p w14:paraId="2F56393B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19DE5604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0196992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97EC591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F6DEEF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1775744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FA913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5BE584A9" w14:textId="77777777" w:rsidTr="00433ABC">
        <w:tc>
          <w:tcPr>
            <w:tcW w:w="1768" w:type="dxa"/>
          </w:tcPr>
          <w:p w14:paraId="56937903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7296575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0CA2342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45B7537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250A0F3E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DF77F8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E4859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0F5CC3F4" w14:textId="77777777" w:rsidTr="00433ABC">
        <w:tc>
          <w:tcPr>
            <w:tcW w:w="1768" w:type="dxa"/>
          </w:tcPr>
          <w:p w14:paraId="0F1F3804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3BB4A52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1C30AFB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12D2FF6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39D54D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5CD3D1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AE361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26DAB3B0" w14:textId="77777777" w:rsidTr="00433ABC">
        <w:tc>
          <w:tcPr>
            <w:tcW w:w="1768" w:type="dxa"/>
          </w:tcPr>
          <w:p w14:paraId="74D62DB2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____/____/____</w:t>
            </w:r>
          </w:p>
        </w:tc>
        <w:tc>
          <w:tcPr>
            <w:tcW w:w="1321" w:type="dxa"/>
          </w:tcPr>
          <w:p w14:paraId="57A3FF7F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98D927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5738A53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326FB7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98A88F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B5E338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0A183ED0" w14:textId="77777777" w:rsidTr="00433ABC">
        <w:tc>
          <w:tcPr>
            <w:tcW w:w="1768" w:type="dxa"/>
          </w:tcPr>
          <w:p w14:paraId="2F2C2055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4AE13BF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DC63977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78974FB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5FD8FB63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230E6E6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16C88A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14:paraId="5C25C3FE" w14:textId="77777777" w:rsidTr="00433ABC">
        <w:tc>
          <w:tcPr>
            <w:tcW w:w="1768" w:type="dxa"/>
          </w:tcPr>
          <w:p w14:paraId="5F2E5B85" w14:textId="77777777"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14:paraId="1079F2BB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3161BB9D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14:paraId="0D673B0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14:paraId="4C50FA00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993A625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59B29C" w14:textId="77777777"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784A15" w:rsidRPr="00784A15" w14:paraId="56ED48E3" w14:textId="77777777" w:rsidTr="00784A15"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2FDCBF64" w14:textId="77777777" w:rsidR="00784A15" w:rsidRPr="00784A15" w:rsidRDefault="00784A15" w:rsidP="00784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A15">
              <w:rPr>
                <w:rFonts w:ascii="Arial" w:hAnsi="Arial" w:cs="Arial"/>
                <w:b/>
                <w:sz w:val="18"/>
                <w:szCs w:val="18"/>
              </w:rPr>
              <w:t>Total de Ho</w:t>
            </w:r>
            <w:r w:rsidR="008C0029">
              <w:rPr>
                <w:rFonts w:ascii="Arial" w:hAnsi="Arial" w:cs="Arial"/>
                <w:b/>
                <w:sz w:val="18"/>
                <w:szCs w:val="18"/>
              </w:rPr>
              <w:t>ras</w:t>
            </w:r>
            <w:r w:rsidRPr="00784A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3" w:type="dxa"/>
            <w:gridSpan w:val="2"/>
            <w:vAlign w:val="bottom"/>
          </w:tcPr>
          <w:p w14:paraId="42A72A2F" w14:textId="77777777" w:rsidR="00784A15" w:rsidRPr="00784A15" w:rsidRDefault="00784A15" w:rsidP="00784A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______________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14:paraId="220A1229" w14:textId="77777777" w:rsidR="00784A15" w:rsidRPr="00784A15" w:rsidRDefault="00784A15" w:rsidP="00784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A15">
              <w:rPr>
                <w:rFonts w:ascii="Arial" w:hAnsi="Arial" w:cs="Arial"/>
                <w:b/>
                <w:sz w:val="18"/>
                <w:szCs w:val="18"/>
              </w:rPr>
              <w:t>Assinatura do Supervisor:</w:t>
            </w:r>
          </w:p>
        </w:tc>
        <w:tc>
          <w:tcPr>
            <w:tcW w:w="7371" w:type="dxa"/>
            <w:gridSpan w:val="2"/>
            <w:vAlign w:val="bottom"/>
          </w:tcPr>
          <w:p w14:paraId="77677480" w14:textId="77777777" w:rsidR="00784A15" w:rsidRPr="00784A15" w:rsidRDefault="00784A15" w:rsidP="00784A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</w:tc>
      </w:tr>
    </w:tbl>
    <w:p w14:paraId="68120601" w14:textId="77777777" w:rsidR="00647AEE" w:rsidRPr="00433ABC" w:rsidRDefault="00647AEE">
      <w:pPr>
        <w:rPr>
          <w:rFonts w:ascii="Arial" w:hAnsi="Arial" w:cs="Arial"/>
          <w:sz w:val="18"/>
          <w:szCs w:val="18"/>
        </w:rPr>
      </w:pPr>
    </w:p>
    <w:sectPr w:rsidR="00647AEE" w:rsidRPr="00433ABC" w:rsidSect="00C57244"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EE"/>
    <w:rsid w:val="002722F5"/>
    <w:rsid w:val="00433ABC"/>
    <w:rsid w:val="0049463F"/>
    <w:rsid w:val="004F3D95"/>
    <w:rsid w:val="00590C0F"/>
    <w:rsid w:val="005D4DD8"/>
    <w:rsid w:val="00647AEE"/>
    <w:rsid w:val="00711F81"/>
    <w:rsid w:val="00784A15"/>
    <w:rsid w:val="007B5AE7"/>
    <w:rsid w:val="008C0029"/>
    <w:rsid w:val="009706E9"/>
    <w:rsid w:val="00AB7051"/>
    <w:rsid w:val="00C13AD1"/>
    <w:rsid w:val="00C57244"/>
    <w:rsid w:val="00C926AC"/>
    <w:rsid w:val="00D64E1D"/>
    <w:rsid w:val="00F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E931"/>
  <w15:docId w15:val="{E8F0D7E6-6279-413D-B95A-BB194A0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47AEE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647A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47AEE"/>
    <w:pPr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647A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</dc:creator>
  <cp:lastModifiedBy>Elizabeth Almeida Lafayette</cp:lastModifiedBy>
  <cp:revision>2</cp:revision>
  <cp:lastPrinted>2016-04-14T17:24:00Z</cp:lastPrinted>
  <dcterms:created xsi:type="dcterms:W3CDTF">2022-05-05T14:13:00Z</dcterms:created>
  <dcterms:modified xsi:type="dcterms:W3CDTF">2022-05-05T14:13:00Z</dcterms:modified>
</cp:coreProperties>
</file>